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483" w14:textId="57238775" w:rsidR="00A47901" w:rsidRPr="00690A89" w:rsidRDefault="008103BA" w:rsidP="008103BA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50"/>
          <w:szCs w:val="50"/>
        </w:rPr>
        <w:tab/>
      </w:r>
      <w:r w:rsidR="00690A89" w:rsidRPr="00690A89">
        <w:rPr>
          <w:rFonts w:ascii="Arial" w:hAnsi="Arial" w:cs="Arial"/>
          <w:b/>
          <w:color w:val="008080"/>
          <w:sz w:val="56"/>
          <w:szCs w:val="56"/>
        </w:rPr>
        <w:t>Ínyenc élménytúra a balti államokban</w:t>
      </w:r>
    </w:p>
    <w:p w14:paraId="1AF2E114" w14:textId="38762364" w:rsidR="00A47901" w:rsidRPr="00690A89" w:rsidRDefault="003D638D" w:rsidP="0007543E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  <w:r w:rsidRPr="00690A89">
        <w:rPr>
          <w:rFonts w:ascii="Arial" w:hAnsi="Arial" w:cs="Arial"/>
          <w:b/>
          <w:color w:val="008080"/>
          <w:sz w:val="44"/>
          <w:szCs w:val="44"/>
        </w:rPr>
        <w:t>csoportos körutazás</w:t>
      </w:r>
      <w:r w:rsidR="00690A89" w:rsidRPr="00690A89">
        <w:rPr>
          <w:rFonts w:ascii="Arial" w:hAnsi="Arial" w:cs="Arial"/>
          <w:b/>
          <w:color w:val="008080"/>
          <w:sz w:val="44"/>
          <w:szCs w:val="44"/>
        </w:rPr>
        <w:t xml:space="preserve"> magyar idegenvezetővel</w:t>
      </w:r>
    </w:p>
    <w:p w14:paraId="72B18DC9" w14:textId="77777777" w:rsidR="00A47901" w:rsidRPr="00F25597" w:rsidRDefault="00A47901" w:rsidP="00A47901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209949D6" w14:textId="46EF3796" w:rsidR="00A47901" w:rsidRPr="003D5ABB" w:rsidRDefault="0039212F" w:rsidP="002F071C">
      <w:pPr>
        <w:pStyle w:val="Lbjegyzetszveg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4872D6" wp14:editId="4F888312">
            <wp:extent cx="2795270" cy="2095220"/>
            <wp:effectExtent l="0" t="0" r="508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44" cy="21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71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59A62CE" wp14:editId="225BFF7B">
            <wp:extent cx="3168986" cy="212153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0013" cy="21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6D49" w14:textId="77777777" w:rsidR="00A47901" w:rsidRDefault="00A47901" w:rsidP="00A479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15A21B8" w14:textId="069DDC67" w:rsidR="00E76A94" w:rsidRPr="00690A89" w:rsidRDefault="006A5117" w:rsidP="00E76A94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690A89">
        <w:rPr>
          <w:rFonts w:ascii="Arial" w:hAnsi="Arial" w:cs="Arial"/>
          <w:b/>
          <w:color w:val="000000"/>
          <w:sz w:val="40"/>
          <w:szCs w:val="40"/>
        </w:rPr>
        <w:t>20</w:t>
      </w:r>
      <w:r w:rsidR="00F41B20" w:rsidRPr="00690A89">
        <w:rPr>
          <w:rFonts w:ascii="Arial" w:hAnsi="Arial" w:cs="Arial"/>
          <w:b/>
          <w:color w:val="000000"/>
          <w:sz w:val="40"/>
          <w:szCs w:val="40"/>
        </w:rPr>
        <w:t>2</w:t>
      </w:r>
      <w:r w:rsidR="00690A89" w:rsidRPr="00690A89">
        <w:rPr>
          <w:rFonts w:ascii="Arial" w:hAnsi="Arial" w:cs="Arial"/>
          <w:b/>
          <w:color w:val="000000"/>
          <w:sz w:val="40"/>
          <w:szCs w:val="40"/>
        </w:rPr>
        <w:t>4. május 22-29., július 3-10., augusztus 12-19.</w:t>
      </w:r>
    </w:p>
    <w:p w14:paraId="69F17FDD" w14:textId="77777777" w:rsidR="00E463CB" w:rsidRDefault="003A25EF" w:rsidP="00A47901">
      <w:pPr>
        <w:pStyle w:val="Lbjegyzetszveg"/>
        <w:jc w:val="center"/>
        <w:outlineLvl w:val="0"/>
        <w:rPr>
          <w:rFonts w:ascii="Arial" w:hAnsi="Arial" w:cs="Arial"/>
          <w:sz w:val="36"/>
          <w:szCs w:val="36"/>
        </w:rPr>
      </w:pPr>
      <w:r w:rsidRPr="003D04A1">
        <w:rPr>
          <w:rFonts w:ascii="Arial" w:hAnsi="Arial" w:cs="Arial"/>
          <w:sz w:val="36"/>
          <w:szCs w:val="36"/>
        </w:rPr>
        <w:t>(</w:t>
      </w:r>
      <w:r w:rsidR="00D74B2C">
        <w:rPr>
          <w:rFonts w:ascii="Arial" w:hAnsi="Arial" w:cs="Arial"/>
          <w:sz w:val="36"/>
          <w:szCs w:val="36"/>
        </w:rPr>
        <w:t>8</w:t>
      </w:r>
      <w:r w:rsidR="00A47901" w:rsidRPr="003D04A1">
        <w:rPr>
          <w:rFonts w:ascii="Arial" w:hAnsi="Arial" w:cs="Arial"/>
          <w:sz w:val="36"/>
          <w:szCs w:val="36"/>
        </w:rPr>
        <w:t xml:space="preserve"> nap/</w:t>
      </w:r>
      <w:r w:rsidR="00D74B2C">
        <w:rPr>
          <w:rFonts w:ascii="Arial" w:hAnsi="Arial" w:cs="Arial"/>
          <w:sz w:val="36"/>
          <w:szCs w:val="36"/>
        </w:rPr>
        <w:t>7</w:t>
      </w:r>
      <w:r w:rsidR="003D04A1" w:rsidRPr="003D04A1">
        <w:rPr>
          <w:rFonts w:ascii="Arial" w:hAnsi="Arial" w:cs="Arial"/>
          <w:sz w:val="36"/>
          <w:szCs w:val="36"/>
        </w:rPr>
        <w:t xml:space="preserve"> </w:t>
      </w:r>
      <w:r w:rsidR="00A47901" w:rsidRPr="003D04A1">
        <w:rPr>
          <w:rFonts w:ascii="Arial" w:hAnsi="Arial" w:cs="Arial"/>
          <w:sz w:val="36"/>
          <w:szCs w:val="36"/>
        </w:rPr>
        <w:t>éjszaka)</w:t>
      </w:r>
    </w:p>
    <w:p w14:paraId="472E4B8B" w14:textId="77777777" w:rsidR="00E463CB" w:rsidRPr="00E463CB" w:rsidRDefault="00E463CB" w:rsidP="00A47901">
      <w:pPr>
        <w:pStyle w:val="Lbjegyzetszveg"/>
        <w:jc w:val="center"/>
        <w:outlineLvl w:val="0"/>
        <w:rPr>
          <w:rFonts w:ascii="Arial" w:hAnsi="Arial" w:cs="Arial"/>
          <w:sz w:val="16"/>
          <w:szCs w:val="16"/>
        </w:rPr>
      </w:pPr>
    </w:p>
    <w:p w14:paraId="51C9271B" w14:textId="6F0BC37E" w:rsidR="00A47901" w:rsidRPr="003D638D" w:rsidRDefault="00690A89" w:rsidP="00A47901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779.</w:t>
      </w:r>
      <w:r w:rsidR="00A47901" w:rsidRPr="003D638D">
        <w:rPr>
          <w:rFonts w:ascii="Arial" w:hAnsi="Arial" w:cs="Arial"/>
          <w:b/>
          <w:sz w:val="44"/>
          <w:szCs w:val="44"/>
        </w:rPr>
        <w:t>000 Ft</w:t>
      </w:r>
      <w:r>
        <w:rPr>
          <w:rFonts w:ascii="Arial" w:hAnsi="Arial" w:cs="Arial"/>
          <w:b/>
          <w:sz w:val="44"/>
          <w:szCs w:val="44"/>
        </w:rPr>
        <w:t>-től/fő</w:t>
      </w:r>
    </w:p>
    <w:p w14:paraId="0DE1404B" w14:textId="61BFF78C" w:rsidR="00CB7F57" w:rsidRPr="00E76A94" w:rsidRDefault="00CB7F57" w:rsidP="00CB7F57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317A60D" w14:textId="1C889552" w:rsidR="003D04A1" w:rsidRPr="007E5A18" w:rsidRDefault="002F071C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8CAD4" wp14:editId="13528D38">
            <wp:simplePos x="0" y="0"/>
            <wp:positionH relativeFrom="column">
              <wp:posOffset>26670</wp:posOffset>
            </wp:positionH>
            <wp:positionV relativeFrom="paragraph">
              <wp:posOffset>17145</wp:posOffset>
            </wp:positionV>
            <wp:extent cx="2900045" cy="193294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A89">
        <w:rPr>
          <w:rFonts w:ascii="Arial" w:hAnsi="Arial" w:cs="Arial"/>
          <w:b/>
          <w:color w:val="000000"/>
          <w:sz w:val="32"/>
          <w:szCs w:val="32"/>
        </w:rPr>
        <w:t>Tallin</w:t>
      </w:r>
    </w:p>
    <w:p w14:paraId="2684E85C" w14:textId="77777777" w:rsidR="00690A89" w:rsidRPr="003D04A1" w:rsidRDefault="00690A89" w:rsidP="00690A8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Turaida várrom</w:t>
      </w:r>
    </w:p>
    <w:p w14:paraId="438F4B2B" w14:textId="491C0B20" w:rsidR="0039212F" w:rsidRPr="003D04A1" w:rsidRDefault="00690A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Riga</w:t>
      </w:r>
    </w:p>
    <w:p w14:paraId="1D126D32" w14:textId="6D95086E" w:rsidR="003D04A1" w:rsidRPr="003D04A1" w:rsidRDefault="00690A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Rundale kastély</w:t>
      </w:r>
    </w:p>
    <w:p w14:paraId="66F3E204" w14:textId="4CA1325B" w:rsidR="003D04A1" w:rsidRPr="003D04A1" w:rsidRDefault="00690A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Vilnius</w:t>
      </w:r>
    </w:p>
    <w:p w14:paraId="35329EE7" w14:textId="43291F30" w:rsidR="003D04A1" w:rsidRPr="003D04A1" w:rsidRDefault="00690A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Trakai szigetvár</w:t>
      </w:r>
    </w:p>
    <w:p w14:paraId="7206C986" w14:textId="41CCC736" w:rsidR="003D04A1" w:rsidRPr="003D04A1" w:rsidRDefault="00690A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marcipánfestés</w:t>
      </w:r>
    </w:p>
    <w:p w14:paraId="096E1012" w14:textId="1672CB51" w:rsidR="003D04A1" w:rsidRPr="003D04A1" w:rsidRDefault="00690A89" w:rsidP="007E5A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right="540" w:firstLine="45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csokoládé-, sajt- és</w:t>
      </w:r>
    </w:p>
    <w:p w14:paraId="5E6B35B7" w14:textId="33200FE5" w:rsidR="003D04A1" w:rsidRPr="003D04A1" w:rsidRDefault="00690A89" w:rsidP="00690A89">
      <w:pPr>
        <w:pStyle w:val="Listaszerbekezds"/>
        <w:autoSpaceDE w:val="0"/>
        <w:autoSpaceDN w:val="0"/>
        <w:adjustRightInd w:val="0"/>
        <w:ind w:left="5664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sörkóstoló</w:t>
      </w:r>
    </w:p>
    <w:p w14:paraId="51697D80" w14:textId="77777777" w:rsidR="00165B08" w:rsidRPr="005D4881" w:rsidRDefault="00165B08" w:rsidP="005D488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221CB79E" w14:textId="77777777" w:rsidR="00690A89" w:rsidRPr="00690A89" w:rsidRDefault="00690A89" w:rsidP="00690A89">
      <w:pPr>
        <w:jc w:val="both"/>
        <w:rPr>
          <w:ins w:id="0" w:author="Danika Erika" w:date="2023-09-19T14:33:00Z"/>
          <w:rFonts w:ascii="Arial" w:hAnsi="Arial" w:cs="Arial"/>
          <w:b/>
          <w:bCs/>
          <w:sz w:val="22"/>
          <w:szCs w:val="22"/>
        </w:rPr>
      </w:pPr>
      <w:ins w:id="1" w:author="Danika Erika" w:date="2023-09-19T14:33:00Z">
        <w:r w:rsidRPr="00690A89">
          <w:rPr>
            <w:rFonts w:ascii="Arial" w:hAnsi="Arial" w:cs="Arial"/>
            <w:b/>
            <w:bCs/>
            <w:sz w:val="22"/>
            <w:szCs w:val="22"/>
          </w:rPr>
          <w:t xml:space="preserve">A részvételi díj az alábbi szolgáltatások árát tartalmazza: </w:t>
        </w:r>
      </w:ins>
    </w:p>
    <w:p w14:paraId="63A7C266" w14:textId="3B5C778F" w:rsidR="00690A89" w:rsidRPr="00690A89" w:rsidRDefault="00690A89" w:rsidP="00690A89">
      <w:pPr>
        <w:jc w:val="both"/>
        <w:rPr>
          <w:ins w:id="2" w:author="Danika Erika" w:date="2023-09-19T14:33:00Z"/>
          <w:rFonts w:ascii="Arial" w:hAnsi="Arial" w:cs="Arial"/>
          <w:sz w:val="22"/>
          <w:szCs w:val="22"/>
        </w:rPr>
      </w:pPr>
      <w:ins w:id="3" w:author="Danika Erika" w:date="2023-09-19T14:33:00Z">
        <w:r w:rsidRPr="00690A89">
          <w:rPr>
            <w:rFonts w:ascii="Arial" w:hAnsi="Arial" w:cs="Arial"/>
            <w:color w:val="000000" w:themeColor="text1"/>
            <w:sz w:val="22"/>
            <w:szCs w:val="22"/>
          </w:rPr>
          <w:t>utazás repülőgéppel, átszállással Budapest – Tallin</w:t>
        </w:r>
      </w:ins>
      <w:r w:rsidR="00A85872">
        <w:rPr>
          <w:rFonts w:ascii="Arial" w:hAnsi="Arial" w:cs="Arial"/>
          <w:color w:val="000000" w:themeColor="text1"/>
          <w:sz w:val="22"/>
          <w:szCs w:val="22"/>
        </w:rPr>
        <w:t>n</w:t>
      </w:r>
      <w:ins w:id="4" w:author="Danika Erika" w:date="2023-09-19T14:33:00Z">
        <w:r w:rsidRPr="00690A89">
          <w:rPr>
            <w:rFonts w:ascii="Arial" w:hAnsi="Arial" w:cs="Arial"/>
            <w:color w:val="000000" w:themeColor="text1"/>
            <w:sz w:val="22"/>
            <w:szCs w:val="22"/>
          </w:rPr>
          <w:t xml:space="preserve"> és Vilnius – Budapest útvonalon turista osztályon, a körutazás alatt légkondicionált autóbusszal, 7 éjszakai szállás helyi négycsillagos szállodák kétágyas szobáiban reggelivel, 6 alkalommal kétfogásos ebéd kávé vagy tea fogyasztással helyi éttermekben, a felsorolt programok belépőkkel, marcipánfestés, csokoládé-, sör- és sajtkóstoló, piaclátogatás kóstolóval, magyar idegenvezető az utazás teljes időtartama alatt, audioguide használata.</w:t>
        </w:r>
      </w:ins>
    </w:p>
    <w:p w14:paraId="5B0AEBCE" w14:textId="77777777" w:rsidR="00690A89" w:rsidRPr="00690A89" w:rsidRDefault="00690A89" w:rsidP="00690A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D99C85" w14:textId="41650202" w:rsidR="00690A89" w:rsidRPr="00690A89" w:rsidRDefault="00690A89" w:rsidP="00690A89">
      <w:pPr>
        <w:jc w:val="both"/>
        <w:rPr>
          <w:ins w:id="5" w:author="Danika Erika" w:date="2023-09-19T14:33:00Z"/>
          <w:rFonts w:ascii="Arial" w:hAnsi="Arial" w:cs="Arial"/>
          <w:sz w:val="22"/>
          <w:szCs w:val="22"/>
        </w:rPr>
      </w:pPr>
      <w:ins w:id="6" w:author="Danika Erika" w:date="2023-09-19T14:33:00Z">
        <w:r w:rsidRPr="00690A89">
          <w:rPr>
            <w:rFonts w:ascii="Arial" w:hAnsi="Arial" w:cs="Arial"/>
            <w:b/>
            <w:bCs/>
            <w:sz w:val="22"/>
            <w:szCs w:val="22"/>
          </w:rPr>
          <w:t xml:space="preserve">A részvétel díj nem tartalmazza: </w:t>
        </w:r>
        <w:r w:rsidRPr="00690A89">
          <w:rPr>
            <w:rFonts w:ascii="Arial" w:hAnsi="Arial" w:cs="Arial"/>
            <w:color w:val="000000" w:themeColor="text1"/>
            <w:sz w:val="22"/>
            <w:szCs w:val="22"/>
            <w:rPrChange w:id="7" w:author="Danika Erika" w:date="2023-09-19T14:37:00Z">
              <w:rPr>
                <w:rFonts w:ascii="Arial" w:hAnsi="Arial" w:cs="Arial"/>
                <w:color w:val="FF0000"/>
              </w:rPr>
            </w:rPrChange>
          </w:rPr>
          <w:t xml:space="preserve">félpanzió (vacsora) felára, </w:t>
        </w:r>
        <w:r w:rsidRPr="00690A89">
          <w:rPr>
            <w:rFonts w:ascii="Arial" w:hAnsi="Arial" w:cs="Arial"/>
            <w:sz w:val="22"/>
            <w:szCs w:val="22"/>
          </w:rPr>
          <w:t>baleset-, betegség-, és poggyászbiztosítás, útlemondási biztosítás.</w:t>
        </w:r>
      </w:ins>
    </w:p>
    <w:p w14:paraId="66A1BD82" w14:textId="22489ACE" w:rsidR="002F071C" w:rsidRDefault="007E5A18" w:rsidP="007E5A18">
      <w:pPr>
        <w:autoSpaceDE w:val="0"/>
        <w:autoSpaceDN w:val="0"/>
        <w:adjustRightInd w:val="0"/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5616DC80" w14:textId="0F72671C" w:rsidR="005D4881" w:rsidRPr="007E5A18" w:rsidRDefault="005D4881" w:rsidP="007E5A18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5A18">
        <w:rPr>
          <w:rFonts w:ascii="Arial" w:hAnsi="Arial" w:cs="Arial"/>
          <w:b/>
          <w:color w:val="FF0000"/>
          <w:sz w:val="22"/>
          <w:szCs w:val="22"/>
        </w:rPr>
        <w:t>További részletekről érdeklődjék irodánkban!</w:t>
      </w:r>
    </w:p>
    <w:sectPr w:rsidR="005D4881" w:rsidRPr="007E5A18" w:rsidSect="000B2048">
      <w:footerReference w:type="default" r:id="rId10"/>
      <w:pgSz w:w="11906" w:h="16838"/>
      <w:pgMar w:top="1417" w:right="991" w:bottom="1417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17BA" w14:textId="77777777" w:rsidR="000B2048" w:rsidRDefault="000B2048">
      <w:r>
        <w:separator/>
      </w:r>
    </w:p>
  </w:endnote>
  <w:endnote w:type="continuationSeparator" w:id="0">
    <w:p w14:paraId="18DF12F2" w14:textId="77777777" w:rsidR="000B2048" w:rsidRDefault="000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9483" w14:textId="77777777" w:rsidR="001D3DB1" w:rsidRDefault="001D3DB1" w:rsidP="001D3DB1">
    <w:pPr>
      <w:pStyle w:val="llb"/>
      <w:jc w:val="center"/>
      <w:rPr>
        <w:sz w:val="20"/>
        <w:szCs w:val="20"/>
      </w:rPr>
    </w:pPr>
    <w:r>
      <w:rPr>
        <w:rFonts w:ascii="Arial" w:hAnsi="Arial" w:cs="Arial"/>
        <w:bCs/>
        <w:sz w:val="17"/>
        <w:szCs w:val="17"/>
      </w:rPr>
      <w:t>OTP Travel Kft.,</w:t>
    </w:r>
    <w:r>
      <w:rPr>
        <w:rFonts w:ascii="Arial" w:hAnsi="Arial" w:cs="Arial"/>
        <w:b/>
        <w:bCs/>
        <w:sz w:val="17"/>
        <w:szCs w:val="17"/>
      </w:rPr>
      <w:t xml:space="preserve"> 1052, Budapest, Deák Ferenc u.7-9., </w:t>
    </w:r>
    <w:r>
      <w:rPr>
        <w:rFonts w:ascii="Arial" w:hAnsi="Arial" w:cs="Arial"/>
        <w:sz w:val="17"/>
        <w:szCs w:val="17"/>
      </w:rPr>
      <w:t>R-00115/1992/1999</w:t>
    </w:r>
  </w:p>
  <w:p w14:paraId="53CB4497" w14:textId="77777777" w:rsidR="00C7023F" w:rsidRDefault="00C702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0696" w14:textId="77777777" w:rsidR="000B2048" w:rsidRDefault="000B2048">
      <w:r>
        <w:separator/>
      </w:r>
    </w:p>
  </w:footnote>
  <w:footnote w:type="continuationSeparator" w:id="0">
    <w:p w14:paraId="1B6741C6" w14:textId="77777777" w:rsidR="000B2048" w:rsidRDefault="000B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D1"/>
    <w:multiLevelType w:val="hybridMultilevel"/>
    <w:tmpl w:val="667C32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90F"/>
    <w:multiLevelType w:val="hybridMultilevel"/>
    <w:tmpl w:val="CB96DE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C12"/>
    <w:multiLevelType w:val="hybridMultilevel"/>
    <w:tmpl w:val="46B884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5B8"/>
    <w:multiLevelType w:val="hybridMultilevel"/>
    <w:tmpl w:val="58CC20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33E"/>
    <w:multiLevelType w:val="hybridMultilevel"/>
    <w:tmpl w:val="233C11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6383">
    <w:abstractNumId w:val="4"/>
  </w:num>
  <w:num w:numId="2" w16cid:durableId="1302924492">
    <w:abstractNumId w:val="1"/>
  </w:num>
  <w:num w:numId="3" w16cid:durableId="27530964">
    <w:abstractNumId w:val="0"/>
  </w:num>
  <w:num w:numId="4" w16cid:durableId="50082699">
    <w:abstractNumId w:val="5"/>
  </w:num>
  <w:num w:numId="5" w16cid:durableId="145821931">
    <w:abstractNumId w:val="3"/>
  </w:num>
  <w:num w:numId="6" w16cid:durableId="6435866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ka Erika">
    <w15:presenceInfo w15:providerId="AD" w15:userId="S::edanika@otptravel.hu::6c78b515-26d3-4e0e-83b6-2abd4a208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4F"/>
    <w:rsid w:val="0000244F"/>
    <w:rsid w:val="000066EC"/>
    <w:rsid w:val="00010EE5"/>
    <w:rsid w:val="0003067B"/>
    <w:rsid w:val="00037E22"/>
    <w:rsid w:val="0007543E"/>
    <w:rsid w:val="00083A4F"/>
    <w:rsid w:val="0008710E"/>
    <w:rsid w:val="00091293"/>
    <w:rsid w:val="000B1F51"/>
    <w:rsid w:val="000B2048"/>
    <w:rsid w:val="000B2E7E"/>
    <w:rsid w:val="000B3BF3"/>
    <w:rsid w:val="000C5063"/>
    <w:rsid w:val="000D42F7"/>
    <w:rsid w:val="000D4BF0"/>
    <w:rsid w:val="000E3DD7"/>
    <w:rsid w:val="00103A92"/>
    <w:rsid w:val="001061DC"/>
    <w:rsid w:val="00151FF8"/>
    <w:rsid w:val="00161CC6"/>
    <w:rsid w:val="00165B08"/>
    <w:rsid w:val="0017011F"/>
    <w:rsid w:val="00172C73"/>
    <w:rsid w:val="0019325F"/>
    <w:rsid w:val="001A7809"/>
    <w:rsid w:val="001B1243"/>
    <w:rsid w:val="001B282A"/>
    <w:rsid w:val="001C6151"/>
    <w:rsid w:val="001D3DB1"/>
    <w:rsid w:val="001E4F13"/>
    <w:rsid w:val="00200868"/>
    <w:rsid w:val="00223131"/>
    <w:rsid w:val="0026390A"/>
    <w:rsid w:val="00281730"/>
    <w:rsid w:val="00285065"/>
    <w:rsid w:val="00291640"/>
    <w:rsid w:val="00297E6E"/>
    <w:rsid w:val="002B5682"/>
    <w:rsid w:val="002F071C"/>
    <w:rsid w:val="002F6A97"/>
    <w:rsid w:val="003322CB"/>
    <w:rsid w:val="00334D3C"/>
    <w:rsid w:val="00350E37"/>
    <w:rsid w:val="0039212F"/>
    <w:rsid w:val="003A25EF"/>
    <w:rsid w:val="003A58AE"/>
    <w:rsid w:val="003C7E30"/>
    <w:rsid w:val="003D04A1"/>
    <w:rsid w:val="003D5ABB"/>
    <w:rsid w:val="003D638D"/>
    <w:rsid w:val="003F5BAC"/>
    <w:rsid w:val="0042377C"/>
    <w:rsid w:val="00440A3C"/>
    <w:rsid w:val="004472AB"/>
    <w:rsid w:val="004B1021"/>
    <w:rsid w:val="004D0ED7"/>
    <w:rsid w:val="0053170E"/>
    <w:rsid w:val="00567873"/>
    <w:rsid w:val="00591142"/>
    <w:rsid w:val="005B3070"/>
    <w:rsid w:val="005C51F6"/>
    <w:rsid w:val="005D4881"/>
    <w:rsid w:val="005E5333"/>
    <w:rsid w:val="005F50A8"/>
    <w:rsid w:val="00600F51"/>
    <w:rsid w:val="00603C05"/>
    <w:rsid w:val="0062248E"/>
    <w:rsid w:val="006244B7"/>
    <w:rsid w:val="0064075D"/>
    <w:rsid w:val="006409F8"/>
    <w:rsid w:val="00645846"/>
    <w:rsid w:val="006726DA"/>
    <w:rsid w:val="00677D23"/>
    <w:rsid w:val="00690A89"/>
    <w:rsid w:val="006A5117"/>
    <w:rsid w:val="006B15D5"/>
    <w:rsid w:val="006B1F29"/>
    <w:rsid w:val="006D4731"/>
    <w:rsid w:val="006E0F73"/>
    <w:rsid w:val="006E4DE4"/>
    <w:rsid w:val="006E7A6D"/>
    <w:rsid w:val="006F127A"/>
    <w:rsid w:val="00715A46"/>
    <w:rsid w:val="00732D61"/>
    <w:rsid w:val="007333CA"/>
    <w:rsid w:val="007545F3"/>
    <w:rsid w:val="00771F04"/>
    <w:rsid w:val="00774BED"/>
    <w:rsid w:val="00775610"/>
    <w:rsid w:val="00782CD4"/>
    <w:rsid w:val="007E45A3"/>
    <w:rsid w:val="007E4681"/>
    <w:rsid w:val="007E5A18"/>
    <w:rsid w:val="007F46AE"/>
    <w:rsid w:val="008103BA"/>
    <w:rsid w:val="0081376E"/>
    <w:rsid w:val="00830C9B"/>
    <w:rsid w:val="008552D9"/>
    <w:rsid w:val="00870EB9"/>
    <w:rsid w:val="0087668E"/>
    <w:rsid w:val="0088541D"/>
    <w:rsid w:val="00891E63"/>
    <w:rsid w:val="008B73BA"/>
    <w:rsid w:val="008D45C9"/>
    <w:rsid w:val="008F5251"/>
    <w:rsid w:val="009216C5"/>
    <w:rsid w:val="00922318"/>
    <w:rsid w:val="009526C3"/>
    <w:rsid w:val="00957024"/>
    <w:rsid w:val="00963AA0"/>
    <w:rsid w:val="00970061"/>
    <w:rsid w:val="00976E70"/>
    <w:rsid w:val="00977E7F"/>
    <w:rsid w:val="00984809"/>
    <w:rsid w:val="009A51EF"/>
    <w:rsid w:val="009B5405"/>
    <w:rsid w:val="009C43ED"/>
    <w:rsid w:val="00A2201A"/>
    <w:rsid w:val="00A463EB"/>
    <w:rsid w:val="00A47901"/>
    <w:rsid w:val="00A520DB"/>
    <w:rsid w:val="00A52F3C"/>
    <w:rsid w:val="00A85872"/>
    <w:rsid w:val="00A967EF"/>
    <w:rsid w:val="00A97DD2"/>
    <w:rsid w:val="00AC4012"/>
    <w:rsid w:val="00AD0AB7"/>
    <w:rsid w:val="00B26E76"/>
    <w:rsid w:val="00B31CB0"/>
    <w:rsid w:val="00B34D36"/>
    <w:rsid w:val="00B425EE"/>
    <w:rsid w:val="00B46BE5"/>
    <w:rsid w:val="00B52DF6"/>
    <w:rsid w:val="00B551EB"/>
    <w:rsid w:val="00B60E81"/>
    <w:rsid w:val="00B72011"/>
    <w:rsid w:val="00B803BA"/>
    <w:rsid w:val="00B82B6E"/>
    <w:rsid w:val="00B9183E"/>
    <w:rsid w:val="00B96153"/>
    <w:rsid w:val="00BA25B8"/>
    <w:rsid w:val="00BD5D9D"/>
    <w:rsid w:val="00BD78A4"/>
    <w:rsid w:val="00BF557C"/>
    <w:rsid w:val="00BF564D"/>
    <w:rsid w:val="00C10987"/>
    <w:rsid w:val="00C33B5A"/>
    <w:rsid w:val="00C7023F"/>
    <w:rsid w:val="00C76045"/>
    <w:rsid w:val="00C87DA0"/>
    <w:rsid w:val="00CB46CF"/>
    <w:rsid w:val="00CB7F57"/>
    <w:rsid w:val="00CC05FF"/>
    <w:rsid w:val="00CC1028"/>
    <w:rsid w:val="00CE667C"/>
    <w:rsid w:val="00CF0856"/>
    <w:rsid w:val="00D0390E"/>
    <w:rsid w:val="00D04902"/>
    <w:rsid w:val="00D14C39"/>
    <w:rsid w:val="00D25BA3"/>
    <w:rsid w:val="00D46271"/>
    <w:rsid w:val="00D46692"/>
    <w:rsid w:val="00D472DF"/>
    <w:rsid w:val="00D53957"/>
    <w:rsid w:val="00D7056B"/>
    <w:rsid w:val="00D74B2C"/>
    <w:rsid w:val="00DB64CB"/>
    <w:rsid w:val="00DE62A0"/>
    <w:rsid w:val="00E0028D"/>
    <w:rsid w:val="00E01657"/>
    <w:rsid w:val="00E04DC0"/>
    <w:rsid w:val="00E152DB"/>
    <w:rsid w:val="00E43832"/>
    <w:rsid w:val="00E45021"/>
    <w:rsid w:val="00E463CB"/>
    <w:rsid w:val="00E50D74"/>
    <w:rsid w:val="00E50EFA"/>
    <w:rsid w:val="00E71DF5"/>
    <w:rsid w:val="00E76A94"/>
    <w:rsid w:val="00E81545"/>
    <w:rsid w:val="00E8402D"/>
    <w:rsid w:val="00E93BFA"/>
    <w:rsid w:val="00EA32CB"/>
    <w:rsid w:val="00EE65F6"/>
    <w:rsid w:val="00EF617C"/>
    <w:rsid w:val="00F22D62"/>
    <w:rsid w:val="00F25597"/>
    <w:rsid w:val="00F26E19"/>
    <w:rsid w:val="00F41B20"/>
    <w:rsid w:val="00F47E1D"/>
    <w:rsid w:val="00F72D1C"/>
    <w:rsid w:val="00F74DB6"/>
    <w:rsid w:val="00F84077"/>
    <w:rsid w:val="00FB241B"/>
    <w:rsid w:val="00FB53BB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DF92C"/>
  <w15:chartTrackingRefBased/>
  <w15:docId w15:val="{40D412F0-D365-43C7-8C5F-E4325094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2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0244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D7056B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7056B"/>
    <w:rPr>
      <w:rFonts w:cs="Times New Roman"/>
      <w:sz w:val="2"/>
    </w:rPr>
  </w:style>
  <w:style w:type="character" w:styleId="Lbjegyzet-hivatkozs">
    <w:name w:val="footnote reference"/>
    <w:semiHidden/>
    <w:rsid w:val="00F25597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F25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D7056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F25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D7056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2AB"/>
    <w:pPr>
      <w:ind w:left="720"/>
      <w:jc w:val="both"/>
    </w:pPr>
    <w:rPr>
      <w:rFonts w:ascii="Garamond" w:hAnsi="Garamond"/>
      <w:sz w:val="22"/>
    </w:rPr>
  </w:style>
  <w:style w:type="character" w:customStyle="1" w:styleId="Szvegtrzsbehzssal2Char">
    <w:name w:val="Szövegtörzs behúzással 2 Char"/>
    <w:link w:val="Szvegtrzsbehzssal2"/>
    <w:semiHidden/>
    <w:locked/>
    <w:rsid w:val="00D7056B"/>
    <w:rPr>
      <w:rFonts w:cs="Times New Roman"/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803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locked/>
    <w:rsid w:val="00D7056B"/>
    <w:rPr>
      <w:rFonts w:cs="Times New Roman"/>
      <w:sz w:val="2"/>
    </w:rPr>
  </w:style>
  <w:style w:type="character" w:styleId="Hiperhivatkozs">
    <w:name w:val="Hyperlink"/>
    <w:rsid w:val="003D5ABB"/>
    <w:rPr>
      <w:color w:val="0000FF"/>
      <w:u w:val="single"/>
    </w:rPr>
  </w:style>
  <w:style w:type="paragraph" w:styleId="Nincstrkz">
    <w:name w:val="No Spacing"/>
    <w:qFormat/>
    <w:rsid w:val="00CB7F57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indiai</vt:lpstr>
    </vt:vector>
  </TitlesOfParts>
  <Company>OTP Travel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indiai</dc:title>
  <dc:subject/>
  <dc:creator>Danika Erika</dc:creator>
  <cp:keywords/>
  <dc:description/>
  <cp:lastModifiedBy>Lázár Gergely</cp:lastModifiedBy>
  <cp:revision>3</cp:revision>
  <cp:lastPrinted>2020-09-21T11:02:00Z</cp:lastPrinted>
  <dcterms:created xsi:type="dcterms:W3CDTF">2024-02-05T15:05:00Z</dcterms:created>
  <dcterms:modified xsi:type="dcterms:W3CDTF">2024-02-05T15:06:00Z</dcterms:modified>
</cp:coreProperties>
</file>